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C3C0" w14:textId="77777777" w:rsidR="00944F48" w:rsidRDefault="009B6054" w:rsidP="009B60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054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358995AF" w14:textId="77777777" w:rsidR="009B6054" w:rsidRDefault="009B6054" w:rsidP="009B60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03B01" w14:textId="3C8259C2" w:rsidR="009B6054" w:rsidRDefault="009B6054" w:rsidP="009B60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(név)……………………</w:t>
      </w:r>
      <w:r w:rsidR="00814D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14D2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…(</w:t>
      </w:r>
      <w:proofErr w:type="spellStart"/>
      <w:r>
        <w:rPr>
          <w:rFonts w:ascii="Times New Roman" w:hAnsi="Times New Roman" w:cs="Times New Roman"/>
          <w:sz w:val="24"/>
          <w:szCs w:val="24"/>
        </w:rPr>
        <w:t>szül.helye</w:t>
      </w:r>
      <w:proofErr w:type="spellEnd"/>
      <w:r>
        <w:rPr>
          <w:rFonts w:ascii="Times New Roman" w:hAnsi="Times New Roman" w:cs="Times New Roman"/>
          <w:sz w:val="24"/>
          <w:szCs w:val="24"/>
        </w:rPr>
        <w:t>, ideje)</w:t>
      </w:r>
    </w:p>
    <w:p w14:paraId="0D248CCD" w14:textId="675E3775" w:rsidR="009B6054" w:rsidRDefault="009B6054" w:rsidP="009B605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2085 Pilisvörösvár,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……..út/utca/tér……</w:t>
      </w:r>
      <w:r w:rsidR="00814D2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.sz/hrsz. alatti lakos az</w:t>
      </w:r>
    </w:p>
    <w:p w14:paraId="2D5B4719" w14:textId="77777777" w:rsidR="0047115C" w:rsidRDefault="009B6054" w:rsidP="009B605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 által felajánlott gyümölcsfá</w:t>
      </w:r>
      <w:r w:rsidR="0047115C">
        <w:rPr>
          <w:rFonts w:ascii="Times New Roman" w:hAnsi="Times New Roman" w:cs="Times New Roman"/>
          <w:sz w:val="24"/>
          <w:szCs w:val="24"/>
        </w:rPr>
        <w:t>ra……………………………</w:t>
      </w:r>
      <w:proofErr w:type="gramStart"/>
      <w:r w:rsidR="0047115C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47115C">
        <w:rPr>
          <w:rFonts w:ascii="Times New Roman" w:hAnsi="Times New Roman" w:cs="Times New Roman"/>
          <w:sz w:val="24"/>
          <w:szCs w:val="24"/>
        </w:rPr>
        <w:t xml:space="preserve">(név) gyermekem </w:t>
      </w:r>
    </w:p>
    <w:p w14:paraId="4E3A5CA1" w14:textId="450C431A" w:rsidR="009B6054" w:rsidRDefault="0047115C" w:rsidP="009B605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után igényt tartok</w:t>
      </w:r>
      <w:ins w:id="0" w:author="Felhasznalo" w:date="2023-09-11T13:30:00Z">
        <w:r w:rsidR="000D608E">
          <w:rPr>
            <w:rFonts w:ascii="Times New Roman" w:hAnsi="Times New Roman" w:cs="Times New Roman"/>
            <w:sz w:val="24"/>
            <w:szCs w:val="24"/>
          </w:rPr>
          <w:t>, azt a megjelölt időpontban és helyen át kívánom venni.</w:t>
        </w:r>
      </w:ins>
      <w:del w:id="1" w:author="Felhasznalo" w:date="2023-09-11T13:30:00Z">
        <w:r w:rsidR="000D608E" w:rsidDel="000D608E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30006342" w14:textId="77777777" w:rsidR="009B6054" w:rsidRDefault="009B6054" w:rsidP="009B6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EC9B7E" w14:textId="33A1F1D4" w:rsidR="009B6054" w:rsidRDefault="0047115C" w:rsidP="009B6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Elérhetőségeim:</w:t>
      </w:r>
    </w:p>
    <w:p w14:paraId="7DCB51B1" w14:textId="77777777" w:rsidR="0047115C" w:rsidRDefault="0047115C" w:rsidP="009B6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E349D" w14:textId="40F10890" w:rsidR="0047115C" w:rsidRDefault="0047115C" w:rsidP="009B6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Telefonszám:…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814D28">
        <w:rPr>
          <w:rFonts w:ascii="Times New Roman" w:hAnsi="Times New Roman" w:cs="Times New Roman"/>
          <w:sz w:val="24"/>
          <w:szCs w:val="24"/>
        </w:rPr>
        <w:t>…..</w:t>
      </w:r>
    </w:p>
    <w:p w14:paraId="53DC3AF7" w14:textId="77777777" w:rsidR="00814D28" w:rsidRDefault="00814D28" w:rsidP="009B6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4A4737" w14:textId="7DF8B5D0" w:rsidR="0047115C" w:rsidRDefault="0047115C" w:rsidP="009B6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>
        <w:rPr>
          <w:rFonts w:ascii="Times New Roman" w:hAnsi="Times New Roman" w:cs="Times New Roman"/>
          <w:sz w:val="24"/>
          <w:szCs w:val="24"/>
        </w:rPr>
        <w:t>cím:…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814D28">
        <w:rPr>
          <w:rFonts w:ascii="Times New Roman" w:hAnsi="Times New Roman" w:cs="Times New Roman"/>
          <w:sz w:val="24"/>
          <w:szCs w:val="24"/>
        </w:rPr>
        <w:t>......</w:t>
      </w:r>
    </w:p>
    <w:p w14:paraId="3A585BB9" w14:textId="77777777" w:rsidR="0047115C" w:rsidRDefault="0047115C" w:rsidP="009B6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972A44" w14:textId="77777777" w:rsidR="0047115C" w:rsidRDefault="0047115C" w:rsidP="009B6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74993F" w14:textId="756E8379" w:rsidR="0047115C" w:rsidRDefault="0047115C" w:rsidP="009B6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…………………………….</w:t>
      </w:r>
    </w:p>
    <w:p w14:paraId="1C1B095F" w14:textId="002B773F" w:rsidR="0047115C" w:rsidRPr="0047115C" w:rsidRDefault="0047115C" w:rsidP="009B60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7115C">
        <w:rPr>
          <w:rFonts w:ascii="Times New Roman" w:hAnsi="Times New Roman" w:cs="Times New Roman"/>
          <w:b/>
          <w:bCs/>
          <w:sz w:val="24"/>
          <w:szCs w:val="24"/>
        </w:rPr>
        <w:t xml:space="preserve">  aláírás</w:t>
      </w:r>
    </w:p>
    <w:sectPr w:rsidR="0047115C" w:rsidRPr="0047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lhasznalo">
    <w15:presenceInfo w15:providerId="None" w15:userId="Felhaszna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54"/>
    <w:rsid w:val="00067922"/>
    <w:rsid w:val="000D608E"/>
    <w:rsid w:val="00305DE7"/>
    <w:rsid w:val="003C47AF"/>
    <w:rsid w:val="0047115C"/>
    <w:rsid w:val="00814D28"/>
    <w:rsid w:val="00931BEC"/>
    <w:rsid w:val="00944F48"/>
    <w:rsid w:val="009B6054"/>
    <w:rsid w:val="00B8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D50A"/>
  <w15:chartTrackingRefBased/>
  <w15:docId w15:val="{B45F6C56-3A3D-4A72-98CA-82526E9D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6054"/>
    <w:pPr>
      <w:ind w:left="720"/>
      <w:contextualSpacing/>
    </w:pPr>
  </w:style>
  <w:style w:type="paragraph" w:styleId="Vltozat">
    <w:name w:val="Revision"/>
    <w:hidden/>
    <w:uiPriority w:val="99"/>
    <w:semiHidden/>
    <w:rsid w:val="000D6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4</cp:revision>
  <cp:lastPrinted>2023-09-12T12:20:00Z</cp:lastPrinted>
  <dcterms:created xsi:type="dcterms:W3CDTF">2023-09-12T11:50:00Z</dcterms:created>
  <dcterms:modified xsi:type="dcterms:W3CDTF">2023-09-12T12:21:00Z</dcterms:modified>
</cp:coreProperties>
</file>